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Direction de la Recherche, de la Valorisation et de l’Innovation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</w:rPr>
      </w:pPr>
    </w:p>
    <w:p w:rsidR="007A6208" w:rsidRPr="002D31C0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</w:rPr>
      </w:pPr>
      <w:r w:rsidRPr="002D31C0">
        <w:rPr>
          <w:b/>
        </w:rPr>
        <w:t>Crédits Scientifiques Incitatifs (CSI)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u w:val="single"/>
        </w:rPr>
      </w:pPr>
    </w:p>
    <w:p w:rsidR="007A6208" w:rsidRPr="00E12C23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u w:val="single"/>
        </w:rPr>
      </w:pPr>
      <w:r>
        <w:rPr>
          <w:b/>
          <w:u w:val="single"/>
        </w:rPr>
        <w:t>VOLET COLLOQUES</w:t>
      </w:r>
    </w:p>
    <w:p w:rsidR="007A6208" w:rsidRPr="002D31C0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</w:rPr>
      </w:pPr>
      <w:r w:rsidRPr="002D31C0">
        <w:rPr>
          <w:b/>
        </w:rPr>
        <w:t>Année 2023</w:t>
      </w:r>
    </w:p>
    <w:p w:rsidR="007A6208" w:rsidRPr="00342AD5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u w:val="single"/>
        </w:rPr>
      </w:pPr>
    </w:p>
    <w:p w:rsidR="007A6208" w:rsidRDefault="007A6208" w:rsidP="007A6208"/>
    <w:p w:rsidR="007A6208" w:rsidRPr="00342AD5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42AD5">
        <w:rPr>
          <w:b/>
          <w:u w:val="single"/>
        </w:rPr>
        <w:t>IDENTIFICATION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Pr="00E915E1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Nom du laboratoire gestionnaire du colloque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 du porteur de projet responsable de la demande 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d’arrivée à UCA 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du porteur de projet responsable de la demande 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MANIFESTATION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Acronyme du projet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colloque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Objet / Résumé du colloque (5 lignes)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Lieu de la manifestation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Pr="00E915E1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Date du colloque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Organisme d’accueil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de participants attendus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</w:pPr>
      <w:r>
        <w:tab/>
      </w:r>
      <w:proofErr w:type="gramStart"/>
      <w:r>
        <w:rPr>
          <w:u w:val="single"/>
        </w:rPr>
        <w:t>d</w:t>
      </w:r>
      <w:r w:rsidRPr="00820B13">
        <w:rPr>
          <w:u w:val="single"/>
        </w:rPr>
        <w:t>ont</w:t>
      </w:r>
      <w:proofErr w:type="gramEnd"/>
      <w:r>
        <w:rPr>
          <w:u w:val="single"/>
        </w:rPr>
        <w:t> :</w:t>
      </w:r>
      <w:r w:rsidRPr="00820B13">
        <w:t xml:space="preserve"> </w:t>
      </w:r>
      <w:r>
        <w:tab/>
        <w:t>Nationaux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</w:pPr>
      <w:r>
        <w:tab/>
      </w:r>
      <w:r>
        <w:tab/>
        <w:t xml:space="preserve">Étrangers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Droits d’inscription : </w:t>
      </w:r>
      <w:sdt>
        <w:sdtPr>
          <w:id w:val="-80646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– </w:t>
      </w:r>
      <w:sdt>
        <w:sdtPr>
          <w:id w:val="-95433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 (cocher la case)</w:t>
      </w:r>
    </w:p>
    <w:p w:rsidR="007A6208" w:rsidRDefault="007A6208" w:rsidP="007A6208"/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Nature de la manifestation </w:t>
      </w:r>
      <w:r w:rsidRPr="002D40C4">
        <w:t>(</w:t>
      </w:r>
      <w:r>
        <w:t>cocher la case</w:t>
      </w:r>
      <w:r w:rsidRPr="002D40C4">
        <w:t>)</w:t>
      </w:r>
      <w:r>
        <w:t xml:space="preserve"> 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536220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5221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08">
            <w:rPr>
              <w:rFonts w:ascii="MS Gothic" w:eastAsia="MS Gothic" w:hAnsi="MS Gothic" w:hint="eastAsia"/>
            </w:rPr>
            <w:t>☐</w:t>
          </w:r>
        </w:sdtContent>
      </w:sdt>
      <w:r w:rsidR="007A6208">
        <w:t xml:space="preserve"> Workshop thématique</w:t>
      </w:r>
      <w:r w:rsidR="007A6208" w:rsidRPr="002D40C4">
        <w:t xml:space="preserve">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536220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53210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08">
            <w:rPr>
              <w:rFonts w:ascii="MS Gothic" w:eastAsia="MS Gothic" w:hAnsi="MS Gothic" w:hint="eastAsia"/>
            </w:rPr>
            <w:t>☐</w:t>
          </w:r>
        </w:sdtContent>
      </w:sdt>
      <w:r w:rsidR="007A6208">
        <w:t xml:space="preserve"> Journée de recherche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536220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32311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08">
            <w:rPr>
              <w:rFonts w:ascii="MS Gothic" w:eastAsia="MS Gothic" w:hAnsi="MS Gothic" w:hint="eastAsia"/>
            </w:rPr>
            <w:t>☐</w:t>
          </w:r>
        </w:sdtContent>
      </w:sdt>
      <w:r w:rsidR="007A6208">
        <w:t xml:space="preserve"> Colloque national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536220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45151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08">
            <w:rPr>
              <w:rFonts w:ascii="MS Gothic" w:eastAsia="MS Gothic" w:hAnsi="MS Gothic" w:hint="eastAsia"/>
            </w:rPr>
            <w:t>☐</w:t>
          </w:r>
        </w:sdtContent>
      </w:sdt>
      <w:r w:rsidR="007A6208">
        <w:t xml:space="preserve"> </w:t>
      </w:r>
      <w:r w:rsidR="007A6208" w:rsidRPr="002D40C4">
        <w:t>Colloque</w:t>
      </w:r>
      <w:r w:rsidR="007A6208">
        <w:t xml:space="preserve"> international</w:t>
      </w:r>
      <w:r w:rsidR="007A6208">
        <w:tab/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de la manifestation (objet, contexte, enjeux scientifiques, retombées pour le laboratoire et pour UCA : voir les critères affichés dans l’appel à projets)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Pr="00BB3D99">
        <w:t>rogramme prévisionnel ou définitif</w:t>
      </w:r>
      <w:r>
        <w:t>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Composition des comités scientifique et d’organisation (nom, prénom, nationalité, fonction) avec prise en compte de la parité dans la mesure du possible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Modalités de l’appel à communication (modes de diffusion (site Internet, par ex.), calendrier, etc.)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 actes </w:t>
      </w:r>
      <w:proofErr w:type="spellStart"/>
      <w:r>
        <w:t>seront-ils</w:t>
      </w:r>
      <w:proofErr w:type="spellEnd"/>
      <w:r>
        <w:t xml:space="preserve"> publiés ?</w:t>
      </w:r>
      <w:r w:rsidRPr="008F6D18">
        <w:t xml:space="preserve"> </w:t>
      </w:r>
      <w:r>
        <w:t xml:space="preserve"> </w:t>
      </w:r>
      <w:sdt>
        <w:sdtPr>
          <w:id w:val="209596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6D18">
        <w:t xml:space="preserve">Oui – </w:t>
      </w:r>
      <w:sdt>
        <w:sdtPr>
          <w:id w:val="-130076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6D18">
        <w:t>Non (</w:t>
      </w:r>
      <w:r>
        <w:t>cocher la case</w:t>
      </w:r>
      <w:r w:rsidRPr="008F6D18">
        <w:t>)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oui, merci de préciser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tabs>
          <w:tab w:val="center" w:pos="4440"/>
        </w:tabs>
        <w:rPr>
          <w:b/>
          <w:sz w:val="28"/>
          <w:szCs w:val="28"/>
        </w:rPr>
      </w:pPr>
      <w:ins w:id="1" w:author="Alexia Akakpo-Lequien" w:date="2022-06-07T17:11:00Z">
        <w:r>
          <w:rPr>
            <w:b/>
            <w:sz w:val="28"/>
            <w:szCs w:val="28"/>
          </w:rPr>
          <w:br w:type="page"/>
        </w:r>
      </w:ins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Complément « Plan Vert »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C9195B">
        <w:rPr>
          <w:sz w:val="22"/>
          <w:szCs w:val="22"/>
        </w:rPr>
        <w:t>- le(s)</w:t>
      </w:r>
      <w:r w:rsidRPr="002063D4">
        <w:rPr>
          <w:b/>
          <w:sz w:val="22"/>
          <w:szCs w:val="22"/>
        </w:rPr>
        <w:t xml:space="preserve"> lieu(x) du colloque</w:t>
      </w:r>
      <w:r w:rsidRPr="00C9195B">
        <w:rPr>
          <w:sz w:val="22"/>
          <w:szCs w:val="22"/>
        </w:rPr>
        <w:t xml:space="preserve"> est-il (sont-ils) accessible(s) aux personnes à mobilité réduite ?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-188555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4301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50477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Pr="00C9195B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- E</w:t>
      </w:r>
      <w:r w:rsidRPr="00C9195B">
        <w:rPr>
          <w:sz w:val="22"/>
          <w:szCs w:val="22"/>
        </w:rPr>
        <w:t>st-il (sont-ils) facilement accessible(s) en transports en commun ?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919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861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9195B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20305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9195B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09130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Pr="00C9195B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Pr="00C9195B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C9195B">
        <w:rPr>
          <w:sz w:val="22"/>
          <w:szCs w:val="22"/>
        </w:rPr>
        <w:t xml:space="preserve"> Des informations relatives à l’accès à ces sites en transports en commun et/ou en covoiturage sont-elles fournies avec la présentation de la manifestation ?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33118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72931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2936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La </w:t>
      </w:r>
      <w:r w:rsidRPr="002063D4">
        <w:rPr>
          <w:b/>
          <w:sz w:val="22"/>
          <w:szCs w:val="22"/>
        </w:rPr>
        <w:t>diffusion des documents</w:t>
      </w:r>
      <w:r>
        <w:rPr>
          <w:sz w:val="22"/>
          <w:szCs w:val="22"/>
        </w:rPr>
        <w:t xml:space="preserve"> est-elle autant que possible dématérialisée ?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204062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5491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9173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Pr="00BC452D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B050"/>
        </w:rPr>
      </w:pPr>
      <w:r w:rsidRPr="00BC452D">
        <w:rPr>
          <w:noProof/>
          <w:color w:val="00B050"/>
          <w:sz w:val="22"/>
          <w:szCs w:val="22"/>
        </w:rPr>
        <w:drawing>
          <wp:inline distT="0" distB="0" distL="0" distR="0">
            <wp:extent cx="251460" cy="312420"/>
            <wp:effectExtent l="0" t="0" r="0" b="0"/>
            <wp:docPr id="2" name="Image 2" descr="C:\Users\EDD\AppData\Local\Microsoft\Windows\Temporary Internet Files\Content.IE5\IT0EIPMV\MC900292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EDD\AppData\Local\Microsoft\Windows\Temporary Internet Files\Content.IE5\IT0EIPMV\MC9002925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52D">
        <w:rPr>
          <w:noProof/>
          <w:color w:val="00B050"/>
          <w:sz w:val="22"/>
          <w:szCs w:val="22"/>
        </w:rPr>
        <w:t>Les s</w:t>
      </w:r>
      <w:r>
        <w:rPr>
          <w:noProof/>
          <w:color w:val="00B050"/>
          <w:sz w:val="22"/>
          <w:szCs w:val="22"/>
        </w:rPr>
        <w:t>ervices de reprographie d’UCA</w:t>
      </w:r>
      <w:r w:rsidRPr="00BC452D">
        <w:rPr>
          <w:noProof/>
          <w:color w:val="00B050"/>
          <w:sz w:val="22"/>
          <w:szCs w:val="22"/>
        </w:rPr>
        <w:t xml:space="preserve"> disposent de</w:t>
      </w:r>
      <w:r w:rsidRPr="00BC452D">
        <w:rPr>
          <w:color w:val="00B050"/>
        </w:rPr>
        <w:t xml:space="preserve"> papier recyclé ou labellisé et certains sont même équipés de machines utilisant des encres végétales (Trotabas notamment)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063D4">
        <w:rPr>
          <w:sz w:val="22"/>
          <w:szCs w:val="22"/>
        </w:rPr>
        <w:t xml:space="preserve">- Les impressions </w:t>
      </w:r>
      <w:r w:rsidRPr="002063D4">
        <w:rPr>
          <w:i/>
          <w:sz w:val="22"/>
          <w:szCs w:val="22"/>
        </w:rPr>
        <w:t>indispensables</w:t>
      </w:r>
      <w:r w:rsidRPr="002063D4">
        <w:rPr>
          <w:sz w:val="22"/>
          <w:szCs w:val="22"/>
        </w:rPr>
        <w:t xml:space="preserve">, seront-elles effectuées avec papier recyclé ou labellisé (écolabel européen, NF environnement, PEFC, FSC) ?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063D4"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154671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063D4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3124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063D4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53203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 w:rsidRPr="002063D4">
        <w:rPr>
          <w:sz w:val="22"/>
          <w:szCs w:val="22"/>
        </w:rPr>
        <w:t>et</w:t>
      </w:r>
      <w:proofErr w:type="gramEnd"/>
      <w:r w:rsidRPr="002063D4">
        <w:rPr>
          <w:sz w:val="22"/>
          <w:szCs w:val="22"/>
        </w:rPr>
        <w:t xml:space="preserve"> encres végétales ?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063D4"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122672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063D4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7999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063D4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29800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063D4">
        <w:rPr>
          <w:sz w:val="22"/>
          <w:szCs w:val="22"/>
        </w:rPr>
        <w:t xml:space="preserve">- Leur mise en page sera-t-elle économe (recto-verso, plusieurs pages par feuille, noir et blanc, etc.) ?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-113825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3690E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4859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3690E">
        <w:rPr>
          <w:sz w:val="22"/>
          <w:szCs w:val="22"/>
        </w:rPr>
        <w:t>NON /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7104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063D4">
        <w:rPr>
          <w:sz w:val="22"/>
          <w:szCs w:val="22"/>
        </w:rPr>
        <w:t>- Le support sera-t-il éco-conçu (grammage limité aux besoins, sans plastique, etc.) ?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063D4"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-15075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063D4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56301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063D4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2127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Pr="002063D4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063D4">
        <w:rPr>
          <w:rStyle w:val="txt"/>
          <w:sz w:val="22"/>
          <w:szCs w:val="22"/>
        </w:rPr>
        <w:t xml:space="preserve">- L’imprimeur sera-t-il titulaire de la marque </w:t>
      </w:r>
      <w:proofErr w:type="spellStart"/>
      <w:r w:rsidRPr="002063D4">
        <w:rPr>
          <w:rStyle w:val="txt"/>
          <w:sz w:val="22"/>
          <w:szCs w:val="22"/>
        </w:rPr>
        <w:t>Imprim’Vert</w:t>
      </w:r>
      <w:proofErr w:type="spellEnd"/>
      <w:r w:rsidRPr="002063D4">
        <w:rPr>
          <w:rStyle w:val="txt"/>
          <w:sz w:val="22"/>
          <w:szCs w:val="22"/>
          <w:vertAlign w:val="superscript"/>
        </w:rPr>
        <w:t>®</w:t>
      </w:r>
      <w:r w:rsidRPr="002063D4">
        <w:rPr>
          <w:sz w:val="22"/>
          <w:szCs w:val="22"/>
        </w:rPr>
        <w:t xml:space="preserve"> ou équivalent ?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151826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3690E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66827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3690E">
        <w:rPr>
          <w:sz w:val="22"/>
          <w:szCs w:val="22"/>
        </w:rPr>
        <w:t>NON /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080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Pr="00233FA3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B050"/>
          <w:sz w:val="22"/>
          <w:szCs w:val="22"/>
        </w:rPr>
      </w:pPr>
      <w:r w:rsidRPr="00233FA3">
        <w:rPr>
          <w:color w:val="00B050"/>
          <w:sz w:val="22"/>
          <w:szCs w:val="22"/>
        </w:rPr>
        <w:t>Si OUI, merci de préciser le nom.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A6208" w:rsidRDefault="007A6208" w:rsidP="007A6208">
      <w:pPr>
        <w:tabs>
          <w:tab w:val="center" w:pos="4440"/>
        </w:tabs>
        <w:rPr>
          <w:b/>
        </w:rPr>
      </w:pPr>
      <w:r>
        <w:rPr>
          <w:b/>
        </w:rPr>
        <w:br w:type="page"/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Laboratoires UCA coorganisateurs :   </w:t>
      </w:r>
      <w:sdt>
        <w:sdtPr>
          <w:id w:val="60269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sdt>
        <w:sdtPr>
          <w:id w:val="-19324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Laboratoire coorganisateur n° 1 </w:t>
      </w:r>
      <w:r w:rsidRPr="00070E3B">
        <w:t>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Intitulé du laboratoire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 du laboratoire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Domaine Scientifique (DS)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Laboratoire coorganisateur n° 2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Intitulé du laboratoire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 du laboratoire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Domaine Scientifique (DS)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81280</wp:posOffset>
                </wp:positionV>
                <wp:extent cx="5857875" cy="0"/>
                <wp:effectExtent l="9525" t="10795" r="9525" b="825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A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3.35pt;margin-top:6.4pt;width:4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"/>
            </w:pict>
          </mc:Fallback>
        </mc:AlternateConten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0E3B">
        <w:rPr>
          <w:u w:val="single"/>
        </w:rPr>
        <w:t xml:space="preserve">Partenaires </w:t>
      </w:r>
      <w:proofErr w:type="gramStart"/>
      <w:r w:rsidRPr="00070E3B">
        <w:rPr>
          <w:u w:val="single"/>
        </w:rPr>
        <w:t>extérieurs</w:t>
      </w:r>
      <w:r>
        <w:t>:</w:t>
      </w:r>
      <w:proofErr w:type="gramEnd"/>
      <w:r>
        <w:t xml:space="preserve"> </w:t>
      </w:r>
      <w:sdt>
        <w:sdtPr>
          <w:id w:val="-210949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sdt>
        <w:sdtPr>
          <w:id w:val="133317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0E3B">
        <w:t>Partenaire extérieur n° 1</w:t>
      </w:r>
      <w:r>
        <w:t xml:space="preserve">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Partenaire extérieur n° 2 :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6208" w:rsidRDefault="007A6208" w:rsidP="007A6208"/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Avis de l’unité (Très prioritaire – Prioritaire – Moins prioritaire)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Start w:id="2" w:name="_Hlk105583339"/>
    <w:p w:rsidR="007A6208" w:rsidRDefault="00536220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-206154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08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208">
        <w:rPr>
          <w:b/>
        </w:rPr>
        <w:t xml:space="preserve"> </w:t>
      </w:r>
      <w:r w:rsidR="007A6208" w:rsidRPr="007A6208">
        <w:t>Très prioritaire</w:t>
      </w:r>
      <w:r w:rsidR="007A6208">
        <w:rPr>
          <w:b/>
        </w:rPr>
        <w:t xml:space="preserve">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536220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2585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08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208">
        <w:rPr>
          <w:b/>
        </w:rPr>
        <w:t xml:space="preserve"> </w:t>
      </w:r>
      <w:r w:rsidR="007A6208" w:rsidRPr="007A6208">
        <w:t>Prioritaire</w:t>
      </w:r>
      <w:r w:rsidR="007A6208">
        <w:rPr>
          <w:b/>
        </w:rPr>
        <w:t xml:space="preserve"> 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536220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-1771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08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208">
        <w:rPr>
          <w:b/>
        </w:rPr>
        <w:t xml:space="preserve"> </w:t>
      </w:r>
      <w:r w:rsidR="007A6208" w:rsidRPr="007A6208">
        <w:t>Moins prioritaire</w:t>
      </w:r>
      <w:r w:rsidR="007A6208">
        <w:rPr>
          <w:b/>
        </w:rPr>
        <w:t xml:space="preserve"> </w:t>
      </w:r>
    </w:p>
    <w:bookmarkEnd w:id="2"/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Avis Argumenté de l’Unité :</w:t>
      </w: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B7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75A3F" w:rsidRDefault="00B75A3F" w:rsidP="00B7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75A3F" w:rsidRDefault="00B75A3F" w:rsidP="00B7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Pr="00FF4F3B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4F3B">
        <w:rPr>
          <w:b/>
        </w:rPr>
        <w:t>Attention :</w:t>
      </w:r>
    </w:p>
    <w:p w:rsidR="007A6208" w:rsidRPr="00FF4F3B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  <w:r w:rsidRPr="00FF4F3B">
        <w:rPr>
          <w:b/>
          <w:i/>
          <w:color w:val="FF0000"/>
        </w:rPr>
        <w:t>Tout projet déposé sans avis et</w:t>
      </w:r>
      <w:r>
        <w:rPr>
          <w:b/>
          <w:i/>
          <w:color w:val="FF0000"/>
        </w:rPr>
        <w:t xml:space="preserve"> argumentaire</w:t>
      </w:r>
      <w:r w:rsidRPr="00FF4F3B">
        <w:rPr>
          <w:b/>
          <w:i/>
          <w:color w:val="FF0000"/>
        </w:rPr>
        <w:t xml:space="preserve"> de l’Unité ne sera pas instruit.</w:t>
      </w:r>
    </w:p>
    <w:p w:rsidR="007A6208" w:rsidRPr="00FF4F3B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A6208" w:rsidRDefault="007A6208" w:rsidP="007A6208">
      <w:pPr>
        <w:jc w:val="center"/>
        <w:rPr>
          <w:b/>
        </w:rPr>
      </w:pPr>
    </w:p>
    <w:p w:rsidR="007A6208" w:rsidRPr="003153A7" w:rsidRDefault="007A6208" w:rsidP="007A6208">
      <w:pPr>
        <w:jc w:val="center"/>
        <w:rPr>
          <w:b/>
        </w:rPr>
      </w:pPr>
      <w:r w:rsidRPr="003153A7">
        <w:rPr>
          <w:b/>
        </w:rPr>
        <w:t xml:space="preserve">DATE LIMITE DU DEPÔT DU </w:t>
      </w:r>
      <w:r w:rsidR="003153A7" w:rsidRPr="003153A7">
        <w:rPr>
          <w:b/>
        </w:rPr>
        <w:t>DOSSIER :</w:t>
      </w:r>
    </w:p>
    <w:p w:rsidR="007A6208" w:rsidRPr="003153A7" w:rsidRDefault="007A6208" w:rsidP="007A6208">
      <w:pPr>
        <w:jc w:val="center"/>
        <w:rPr>
          <w:b/>
        </w:rPr>
      </w:pPr>
    </w:p>
    <w:p w:rsidR="007A6208" w:rsidRDefault="00B75A3F" w:rsidP="007A6208">
      <w:pPr>
        <w:jc w:val="center"/>
        <w:rPr>
          <w:b/>
          <w:color w:val="FF0000"/>
        </w:rPr>
      </w:pPr>
      <w:r w:rsidRPr="003153A7">
        <w:rPr>
          <w:b/>
          <w:color w:val="FF0000"/>
        </w:rPr>
        <w:t>LUNDI 10</w:t>
      </w:r>
      <w:r w:rsidR="007A6208" w:rsidRPr="003153A7">
        <w:rPr>
          <w:b/>
          <w:color w:val="FF0000"/>
        </w:rPr>
        <w:t xml:space="preserve"> OCTOBRE 2022 à 12H</w:t>
      </w:r>
    </w:p>
    <w:p w:rsidR="007A6208" w:rsidRDefault="007A6208" w:rsidP="007A6208">
      <w:pPr>
        <w:tabs>
          <w:tab w:val="right" w:pos="9072"/>
        </w:tabs>
        <w:rPr>
          <w:b/>
        </w:rPr>
      </w:pPr>
    </w:p>
    <w:p w:rsidR="007A6208" w:rsidRPr="00177AAF" w:rsidRDefault="007A6208" w:rsidP="007A6208">
      <w:pPr>
        <w:tabs>
          <w:tab w:val="right" w:pos="9072"/>
        </w:tabs>
        <w:rPr>
          <w:b/>
        </w:rPr>
      </w:pPr>
      <w:r w:rsidRPr="00177AAF">
        <w:rPr>
          <w:b/>
        </w:rPr>
        <w:t>Signature du porteur de projet :</w:t>
      </w:r>
      <w:r w:rsidRPr="00177AAF">
        <w:rPr>
          <w:b/>
        </w:rPr>
        <w:tab/>
        <w:t>Signature du directeur de laboratoire :</w:t>
      </w:r>
    </w:p>
    <w:p w:rsidR="007A6208" w:rsidRDefault="007A6208" w:rsidP="007A6208">
      <w:pPr>
        <w:jc w:val="center"/>
        <w:rPr>
          <w:b/>
        </w:rPr>
      </w:pPr>
    </w:p>
    <w:p w:rsidR="005F0034" w:rsidRDefault="005F0034"/>
    <w:sectPr w:rsidR="005F00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20" w:rsidRDefault="00536220" w:rsidP="007A6208">
      <w:r>
        <w:separator/>
      </w:r>
    </w:p>
  </w:endnote>
  <w:endnote w:type="continuationSeparator" w:id="0">
    <w:p w:rsidR="00536220" w:rsidRDefault="00536220" w:rsidP="007A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F0" w:rsidRDefault="00A437F0" w:rsidP="00A437F0">
    <w:pPr>
      <w:pStyle w:val="Pieddepage"/>
      <w:tabs>
        <w:tab w:val="clear" w:pos="4536"/>
      </w:tabs>
      <w:jc w:val="center"/>
    </w:pPr>
    <w:r>
      <w:t>CSI 2023 « VOLET COLLOQUES »</w:t>
    </w:r>
  </w:p>
  <w:p w:rsidR="00A437F0" w:rsidRPr="00A437F0" w:rsidRDefault="00A437F0" w:rsidP="00A43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20" w:rsidRDefault="00536220" w:rsidP="007A6208">
      <w:r>
        <w:separator/>
      </w:r>
    </w:p>
  </w:footnote>
  <w:footnote w:type="continuationSeparator" w:id="0">
    <w:p w:rsidR="00536220" w:rsidRDefault="00536220" w:rsidP="007A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08" w:rsidRDefault="007A620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-318770</wp:posOffset>
          </wp:positionV>
          <wp:extent cx="5760720" cy="69723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ia Akakpo-Lequien">
    <w15:presenceInfo w15:providerId="None" w15:userId="Alexia Akakpo-Lequ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8"/>
    <w:rsid w:val="003153A7"/>
    <w:rsid w:val="00536220"/>
    <w:rsid w:val="005F0034"/>
    <w:rsid w:val="006B45EB"/>
    <w:rsid w:val="007A6208"/>
    <w:rsid w:val="00A3129A"/>
    <w:rsid w:val="00A437F0"/>
    <w:rsid w:val="00B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FF68A-3331-4168-BAC0-7D47E474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2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A6208"/>
  </w:style>
  <w:style w:type="paragraph" w:styleId="Pieddepage">
    <w:name w:val="footer"/>
    <w:basedOn w:val="Normal"/>
    <w:link w:val="PieddepageCar"/>
    <w:uiPriority w:val="99"/>
    <w:unhideWhenUsed/>
    <w:rsid w:val="007A62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6208"/>
  </w:style>
  <w:style w:type="character" w:customStyle="1" w:styleId="txt">
    <w:name w:val="txt"/>
    <w:rsid w:val="007A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Akakpo-Lequien</dc:creator>
  <cp:keywords/>
  <dc:description/>
  <cp:lastModifiedBy>Audrey D'Aiello</cp:lastModifiedBy>
  <cp:revision>2</cp:revision>
  <dcterms:created xsi:type="dcterms:W3CDTF">2022-07-11T15:19:00Z</dcterms:created>
  <dcterms:modified xsi:type="dcterms:W3CDTF">2022-07-11T15:19:00Z</dcterms:modified>
</cp:coreProperties>
</file>